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DBF6" w14:textId="71AE9C40" w:rsidR="009B5BB2" w:rsidRPr="00502EEA" w:rsidRDefault="009B5BB2" w:rsidP="009B5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2EEA">
        <w:rPr>
          <w:rFonts w:ascii="TH SarabunPSK" w:hAnsi="TH SarabunPSK" w:cs="TH SarabunPSK"/>
          <w:b/>
          <w:bCs/>
          <w:sz w:val="32"/>
          <w:szCs w:val="32"/>
        </w:rPr>
        <w:t>Plan for Research Assistant 2023</w:t>
      </w:r>
    </w:p>
    <w:p w14:paraId="52AD46E6" w14:textId="77777777" w:rsidR="00502EEA" w:rsidRPr="009B5BB2" w:rsidRDefault="00502EEA" w:rsidP="009B5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5337224" w14:textId="77777777" w:rsidR="00502EEA" w:rsidRDefault="00502EEA" w:rsidP="00502E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358F2">
        <w:rPr>
          <w:rFonts w:ascii="TH SarabunPSK" w:hAnsi="TH SarabunPSK" w:cs="TH SarabunPSK"/>
          <w:b/>
          <w:bCs/>
          <w:sz w:val="28"/>
        </w:rPr>
        <w:t xml:space="preserve"> Full-time Master Researcher       </w:t>
      </w:r>
      <w:r w:rsidRPr="000358F2">
        <w:rPr>
          <w:rFonts w:ascii="TH SarabunPSK" w:hAnsi="TH SarabunPSK" w:cs="TH SarabunPSK"/>
          <w:b/>
          <w:bCs/>
          <w:sz w:val="28"/>
        </w:rPr>
        <w:t> Full-time Doctoral Researcher</w:t>
      </w:r>
    </w:p>
    <w:p w14:paraId="67123BB7" w14:textId="77777777" w:rsidR="009B5BB2" w:rsidRPr="009B5BB2" w:rsidRDefault="009B5BB2" w:rsidP="009B5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189C308" w14:textId="5C85C4F0" w:rsidR="009B5BB2" w:rsidRDefault="000358F2" w:rsidP="000358F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ชื่ออาจารย์ผู้เสนอขอรับทุน </w:t>
      </w:r>
      <w:r w:rsidR="00502EEA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</w:t>
      </w:r>
    </w:p>
    <w:p w14:paraId="12E10DCC" w14:textId="77777777" w:rsidR="00502EEA" w:rsidRDefault="00502EEA" w:rsidP="000358F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6B1F46" w14:textId="169DCBAE" w:rsidR="000358F2" w:rsidRPr="009B5BB2" w:rsidRDefault="00502EEA" w:rsidP="000358F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ชื่อนักวิจัยเต็มเวลา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</w:t>
      </w:r>
    </w:p>
    <w:p w14:paraId="0EC5F9B6" w14:textId="38C3279D" w:rsidR="000358F2" w:rsidRDefault="000358F2" w:rsidP="007C65C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1D38CA0" w14:textId="1BC6A0C2" w:rsidR="007C65C5" w:rsidRDefault="007C65C5" w:rsidP="007C65C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311900" w14:textId="77777777" w:rsidR="007C65C5" w:rsidRPr="00502EEA" w:rsidRDefault="007C65C5" w:rsidP="007C65C5">
      <w:pPr>
        <w:rPr>
          <w:rFonts w:ascii="TH SarabunPSK" w:hAnsi="TH SarabunPSK" w:cs="TH SarabunPSK" w:hint="cs"/>
          <w:sz w:val="28"/>
        </w:rPr>
      </w:pPr>
    </w:p>
    <w:p w14:paraId="19990A44" w14:textId="77777777" w:rsidR="007C65C5" w:rsidRPr="009B5BB2" w:rsidRDefault="007C65C5" w:rsidP="007C65C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28"/>
        </w:rPr>
      </w:pPr>
      <w:r w:rsidRPr="009B5BB2">
        <w:rPr>
          <w:rFonts w:ascii="TH SarabunPSK" w:hAnsi="TH SarabunPSK" w:cs="TH SarabunPSK"/>
          <w:b/>
          <w:bCs/>
          <w:sz w:val="28"/>
          <w:cs/>
          <w:lang w:val="th-TH"/>
        </w:rPr>
        <w:t xml:space="preserve">ผลผลิตที่คาดว่าจะได้รับ </w:t>
      </w:r>
      <w:r w:rsidRPr="009B5BB2">
        <w:rPr>
          <w:rFonts w:ascii="TH SarabunPSK" w:hAnsi="TH SarabunPSK" w:cs="TH SarabunPSK"/>
          <w:b/>
          <w:bCs/>
          <w:sz w:val="28"/>
          <w:cs/>
        </w:rPr>
        <w:t>(</w:t>
      </w:r>
      <w:r w:rsidRPr="009B5BB2">
        <w:rPr>
          <w:rFonts w:ascii="TH SarabunPSK" w:hAnsi="TH SarabunPSK" w:cs="TH SarabunPSK"/>
          <w:b/>
          <w:bCs/>
          <w:sz w:val="28"/>
        </w:rPr>
        <w:t>Expected Output</w:t>
      </w:r>
      <w:r w:rsidRPr="009B5BB2">
        <w:rPr>
          <w:rFonts w:ascii="TH SarabunPSK" w:hAnsi="TH SarabunPSK" w:cs="TH SarabunPSK"/>
          <w:b/>
          <w:bCs/>
          <w:sz w:val="28"/>
          <w:cs/>
        </w:rPr>
        <w:t>)</w:t>
      </w:r>
    </w:p>
    <w:p w14:paraId="1F2B9085" w14:textId="77777777" w:rsidR="007C65C5" w:rsidRDefault="007C65C5" w:rsidP="007C65C5">
      <w:pPr>
        <w:pStyle w:val="ListParagraph"/>
        <w:spacing w:after="0" w:line="240" w:lineRule="auto"/>
        <w:ind w:left="786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2.1 </w:t>
      </w:r>
      <w:r w:rsidRPr="009B5BB2">
        <w:rPr>
          <w:rFonts w:ascii="TH SarabunPSK" w:hAnsi="TH SarabunPSK" w:cs="TH SarabunPSK"/>
          <w:sz w:val="28"/>
          <w:cs/>
        </w:rPr>
        <w:t xml:space="preserve">ผลงานวิจัยตีพิมพ์ในฐานข้อมูล </w:t>
      </w:r>
      <w:r w:rsidRPr="009B5BB2">
        <w:rPr>
          <w:rFonts w:ascii="TH SarabunPSK" w:hAnsi="TH SarabunPSK" w:cs="TH SarabunPSK"/>
          <w:sz w:val="28"/>
        </w:rPr>
        <w:t>SCOPUS Q1</w:t>
      </w:r>
      <w:r w:rsidRPr="009B5BB2">
        <w:rPr>
          <w:rFonts w:ascii="TH SarabunPSK" w:hAnsi="TH SarabunPSK" w:cs="TH SarabunPSK"/>
          <w:sz w:val="28"/>
          <w:cs/>
        </w:rPr>
        <w:t>-</w:t>
      </w:r>
      <w:r w:rsidRPr="009B5BB2">
        <w:rPr>
          <w:rFonts w:ascii="TH SarabunPSK" w:hAnsi="TH SarabunPSK" w:cs="TH SarabunPSK"/>
          <w:sz w:val="28"/>
        </w:rPr>
        <w:t>Q2</w:t>
      </w:r>
      <w:r w:rsidRPr="009B5BB2">
        <w:rPr>
          <w:rFonts w:ascii="TH SarabunPSK" w:eastAsia="Cordia New" w:hAnsi="TH SarabunPSK" w:cs="TH SarabunPSK"/>
          <w:sz w:val="28"/>
        </w:rPr>
        <w:t xml:space="preserve"> </w:t>
      </w:r>
      <w:r w:rsidRPr="009B5BB2">
        <w:rPr>
          <w:rFonts w:ascii="TH SarabunPSK" w:eastAsia="Cordia New" w:hAnsi="TH SarabunPSK" w:cs="TH SarabunPSK" w:hint="cs"/>
          <w:sz w:val="28"/>
          <w:cs/>
        </w:rPr>
        <w:t>จำนวน ....................  เรื่อง</w:t>
      </w:r>
    </w:p>
    <w:p w14:paraId="65541289" w14:textId="77777777" w:rsidR="007C65C5" w:rsidRDefault="007C65C5" w:rsidP="007C65C5">
      <w:pPr>
        <w:pStyle w:val="ListParagraph"/>
        <w:spacing w:after="0" w:line="240" w:lineRule="auto"/>
        <w:ind w:left="786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2.2 </w:t>
      </w:r>
      <w:r w:rsidRPr="007C65C5">
        <w:rPr>
          <w:rFonts w:ascii="TH SarabunPSK" w:eastAsia="Cordia New" w:hAnsi="TH SarabunPSK" w:cs="TH SarabunPSK"/>
          <w:sz w:val="28"/>
          <w:cs/>
        </w:rPr>
        <w:t>สิทธิบัตร/อนุสิทธิบัตร ...... ชิ้น</w:t>
      </w:r>
    </w:p>
    <w:p w14:paraId="6557F1E7" w14:textId="77777777" w:rsidR="007C65C5" w:rsidRPr="009B5BB2" w:rsidRDefault="007C65C5" w:rsidP="007C65C5">
      <w:pPr>
        <w:pStyle w:val="ListParagraph"/>
        <w:spacing w:after="0" w:line="240" w:lineRule="auto"/>
        <w:ind w:left="786"/>
        <w:jc w:val="thaiDistribute"/>
        <w:rPr>
          <w:rFonts w:ascii="TH SarabunPSK" w:eastAsia="Cordia New" w:hAnsi="TH SarabunPSK" w:cs="TH SarabunPSK" w:hint="cs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2.3 </w:t>
      </w:r>
      <w:r w:rsidRPr="007C65C5">
        <w:rPr>
          <w:rFonts w:ascii="TH SarabunPSK" w:eastAsia="Cordia New" w:hAnsi="TH SarabunPSK" w:cs="TH SarabunPSK"/>
          <w:sz w:val="28"/>
          <w:cs/>
        </w:rPr>
        <w:t>ข้อเสนอโครงการวิจัย จำนวน ……… เรื่อง</w:t>
      </w:r>
    </w:p>
    <w:p w14:paraId="79E8067A" w14:textId="5CCC73E3" w:rsidR="007C65C5" w:rsidRPr="007C65C5" w:rsidRDefault="007C65C5" w:rsidP="007C65C5">
      <w:pPr>
        <w:pStyle w:val="ListParagraph"/>
        <w:spacing w:after="0" w:line="240" w:lineRule="auto"/>
        <w:ind w:left="786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2.4 </w:t>
      </w:r>
      <w:r w:rsidRPr="007C65C5">
        <w:rPr>
          <w:rFonts w:ascii="TH SarabunPSK" w:eastAsia="Cordia New" w:hAnsi="TH SarabunPSK" w:cs="TH SarabunPSK"/>
          <w:sz w:val="28"/>
          <w:cs/>
        </w:rPr>
        <w:t>อื่นๆ (ระบุชนิดและจำนวน)</w:t>
      </w:r>
      <w:r w:rsidR="00A27AAD">
        <w:rPr>
          <w:rFonts w:ascii="TH SarabunPSK" w:eastAsia="Cordia New" w:hAnsi="TH SarabunPSK" w:cs="TH SarabunPSK" w:hint="cs"/>
          <w:sz w:val="28"/>
          <w:cs/>
        </w:rPr>
        <w:t xml:space="preserve"> ........................................................................................</w:t>
      </w:r>
    </w:p>
    <w:p w14:paraId="2E11E2A8" w14:textId="77777777" w:rsidR="007C65C5" w:rsidRDefault="007C65C5" w:rsidP="007C65C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360BCDED" w14:textId="77777777" w:rsidR="007C65C5" w:rsidRDefault="007C65C5" w:rsidP="007C65C5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7C65C5" w:rsidSect="007C65C5">
          <w:headerReference w:type="default" r:id="rId9"/>
          <w:footerReference w:type="default" r:id="rId10"/>
          <w:pgSz w:w="11906" w:h="16838"/>
          <w:pgMar w:top="1440" w:right="1440" w:bottom="1440" w:left="1588" w:header="709" w:footer="709" w:gutter="0"/>
          <w:cols w:space="708"/>
          <w:docGrid w:linePitch="360"/>
        </w:sectPr>
      </w:pPr>
    </w:p>
    <w:p w14:paraId="6579B508" w14:textId="1C3B279E" w:rsidR="00C76945" w:rsidRPr="009B5BB2" w:rsidRDefault="007C65C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  <w:lang w:val="th-TH"/>
        </w:rPr>
        <w:lastRenderedPageBreak/>
        <w:t>แผนการดำเนินงานวิจัยตลอดช่วง 12 เดือน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37"/>
        <w:gridCol w:w="4191"/>
        <w:gridCol w:w="1692"/>
        <w:gridCol w:w="3302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458"/>
        <w:gridCol w:w="458"/>
        <w:gridCol w:w="469"/>
      </w:tblGrid>
      <w:tr w:rsidR="00183D67" w:rsidRPr="00057E09" w14:paraId="7F65C62B" w14:textId="77777777" w:rsidTr="00183D67">
        <w:tc>
          <w:tcPr>
            <w:tcW w:w="121" w:type="pct"/>
            <w:vMerge w:val="restart"/>
            <w:vAlign w:val="center"/>
          </w:tcPr>
          <w:p w14:paraId="6F049845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pct"/>
            <w:vMerge w:val="restart"/>
            <w:vAlign w:val="center"/>
          </w:tcPr>
          <w:p w14:paraId="1E52806F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โครงการ/แหล่งทุน/สถานที่</w:t>
            </w:r>
          </w:p>
        </w:tc>
        <w:tc>
          <w:tcPr>
            <w:tcW w:w="607" w:type="pct"/>
            <w:vMerge w:val="restart"/>
            <w:vAlign w:val="center"/>
          </w:tcPr>
          <w:p w14:paraId="5E15F56B" w14:textId="77777777" w:rsidR="007C65C5" w:rsidDel="00AD2086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84" w:type="pct"/>
            <w:vMerge w:val="restart"/>
            <w:vAlign w:val="center"/>
          </w:tcPr>
          <w:p w14:paraId="0B74F493" w14:textId="77777777" w:rsidR="007C65C5" w:rsidRPr="001E3AE3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86" w:type="pct"/>
            <w:gridSpan w:val="12"/>
            <w:vAlign w:val="center"/>
          </w:tcPr>
          <w:p w14:paraId="20D751B1" w14:textId="77777777" w:rsidR="007C65C5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83D67" w:rsidRPr="00057E09" w14:paraId="08859A42" w14:textId="77777777" w:rsidTr="00183D67">
        <w:tc>
          <w:tcPr>
            <w:tcW w:w="121" w:type="pct"/>
            <w:vMerge/>
            <w:vAlign w:val="center"/>
          </w:tcPr>
          <w:p w14:paraId="7E705BC6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vMerge/>
            <w:vAlign w:val="center"/>
          </w:tcPr>
          <w:p w14:paraId="377DBA62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pct"/>
            <w:vMerge/>
            <w:vAlign w:val="center"/>
          </w:tcPr>
          <w:p w14:paraId="6D641A64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vMerge/>
            <w:vAlign w:val="center"/>
          </w:tcPr>
          <w:p w14:paraId="34555189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  <w:vAlign w:val="center"/>
          </w:tcPr>
          <w:p w14:paraId="4825BB21" w14:textId="77777777" w:rsidR="007C65C5" w:rsidRPr="00057E09" w:rsidRDefault="007C65C5" w:rsidP="0081119A">
            <w:pPr>
              <w:tabs>
                <w:tab w:val="center" w:pos="4513"/>
                <w:tab w:val="right" w:pos="9026"/>
              </w:tabs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" w:type="pct"/>
            <w:vAlign w:val="center"/>
          </w:tcPr>
          <w:p w14:paraId="6A88A9F7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1" w:type="pct"/>
            <w:vAlign w:val="center"/>
          </w:tcPr>
          <w:p w14:paraId="17ED65CA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" w:type="pct"/>
            <w:vAlign w:val="center"/>
          </w:tcPr>
          <w:p w14:paraId="0966AFEE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1" w:type="pct"/>
            <w:vAlign w:val="center"/>
          </w:tcPr>
          <w:p w14:paraId="4378041E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" w:type="pct"/>
            <w:vAlign w:val="center"/>
          </w:tcPr>
          <w:p w14:paraId="6E42D7C0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1" w:type="pct"/>
            <w:vAlign w:val="center"/>
          </w:tcPr>
          <w:p w14:paraId="155BCD53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" w:type="pct"/>
            <w:vAlign w:val="center"/>
          </w:tcPr>
          <w:p w14:paraId="7DE0A444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1" w:type="pct"/>
            <w:vAlign w:val="center"/>
          </w:tcPr>
          <w:p w14:paraId="2E0AD0F8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4" w:type="pct"/>
            <w:vAlign w:val="center"/>
          </w:tcPr>
          <w:p w14:paraId="6FFF9521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4" w:type="pct"/>
            <w:vAlign w:val="center"/>
          </w:tcPr>
          <w:p w14:paraId="3B09076D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67" w:type="pct"/>
            <w:vAlign w:val="center"/>
          </w:tcPr>
          <w:p w14:paraId="646EC4ED" w14:textId="77777777" w:rsidR="007C65C5" w:rsidRPr="00057E09" w:rsidRDefault="007C65C5" w:rsidP="0081119A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183D67" w:rsidRPr="00057E09" w14:paraId="5AE0A8D0" w14:textId="77777777" w:rsidTr="00183D67">
        <w:tc>
          <w:tcPr>
            <w:tcW w:w="121" w:type="pct"/>
          </w:tcPr>
          <w:p w14:paraId="087B8782" w14:textId="77777777" w:rsidR="007C65C5" w:rsidRDefault="007C65C5" w:rsidP="0081119A">
            <w:pPr>
              <w:spacing w:before="60" w:after="6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03" w:type="pct"/>
          </w:tcPr>
          <w:p w14:paraId="060A3C2E" w14:textId="1EBE6C7D" w:rsidR="007C65C5" w:rsidRPr="00823010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51B35BCB" w14:textId="77777777" w:rsidR="007C65C5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68D56597" w14:textId="77777777" w:rsidR="007C65C5" w:rsidRPr="00823010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</w:t>
            </w:r>
            <w:r w:rsidRPr="000F5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607" w:type="pct"/>
          </w:tcPr>
          <w:p w14:paraId="5DA752CE" w14:textId="77777777" w:rsidR="007C65C5" w:rsidRPr="00AD208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pct"/>
          </w:tcPr>
          <w:p w14:paraId="772099D3" w14:textId="77777777" w:rsidR="007C65C5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บทความ</w:t>
            </w:r>
          </w:p>
          <w:p w14:paraId="38BA308F" w14:textId="77777777" w:rsidR="007C65C5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 ...... ชิ้น</w:t>
            </w:r>
          </w:p>
          <w:p w14:paraId="59E5AFFF" w14:textId="613B8473" w:rsidR="007C65C5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อนุสิทธิบัตร ...... ชิ้น</w:t>
            </w:r>
          </w:p>
          <w:p w14:paraId="43551528" w14:textId="6F58C196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19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 จำนวน ……… เรื่อง</w:t>
            </w:r>
          </w:p>
          <w:p w14:paraId="48FCF7D9" w14:textId="77777777" w:rsidR="007C65C5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อื่น ๆ </w:t>
            </w:r>
          </w:p>
          <w:p w14:paraId="2BBD0D76" w14:textId="77777777" w:rsidR="007C65C5" w:rsidRPr="00823010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</w:p>
        </w:tc>
        <w:tc>
          <w:tcPr>
            <w:tcW w:w="121" w:type="pct"/>
          </w:tcPr>
          <w:p w14:paraId="0EBA223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15C044BF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C1A0AE9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5E2156F9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0126F7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1E4BF0DE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6264420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3B46B88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322CC2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08FF6A63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49A1067F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" w:type="pct"/>
          </w:tcPr>
          <w:p w14:paraId="41830842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D67" w:rsidRPr="00057E09" w14:paraId="20CD38A4" w14:textId="77777777" w:rsidTr="00183D67">
        <w:tc>
          <w:tcPr>
            <w:tcW w:w="121" w:type="pct"/>
          </w:tcPr>
          <w:p w14:paraId="77B90F6C" w14:textId="77777777" w:rsidR="007C65C5" w:rsidRDefault="007C65C5" w:rsidP="0081119A">
            <w:pPr>
              <w:spacing w:before="60" w:after="6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03" w:type="pct"/>
          </w:tcPr>
          <w:p w14:paraId="61F8899E" w14:textId="77777777" w:rsidR="00183D67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6C46E8F" w14:textId="77777777" w:rsidR="00183D67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78374BF4" w14:textId="08D2169B" w:rsidR="007C65C5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</w:t>
            </w:r>
            <w:r w:rsidRPr="000F5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607" w:type="pct"/>
          </w:tcPr>
          <w:p w14:paraId="7C69D1A3" w14:textId="77777777" w:rsidR="007C65C5" w:rsidRPr="00AD208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pct"/>
          </w:tcPr>
          <w:p w14:paraId="72F5B767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บทความ</w:t>
            </w:r>
          </w:p>
          <w:p w14:paraId="5789E9F2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 ...... ชิ้น</w:t>
            </w:r>
          </w:p>
          <w:p w14:paraId="60E0C8BF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อนุสิทธิบัตร ...... ชิ้น</w:t>
            </w:r>
          </w:p>
          <w:p w14:paraId="2A822D71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19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 จำนวน ……… เรื่อง</w:t>
            </w:r>
          </w:p>
          <w:p w14:paraId="5F160AA9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อื่น ๆ </w:t>
            </w:r>
          </w:p>
          <w:p w14:paraId="7DA9EED4" w14:textId="6BA3E197" w:rsidR="007C65C5" w:rsidRPr="00823010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</w:p>
        </w:tc>
        <w:tc>
          <w:tcPr>
            <w:tcW w:w="121" w:type="pct"/>
          </w:tcPr>
          <w:p w14:paraId="7B3C2975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E0F63D1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3F751B92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AAF974B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D4BD74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318DF5F7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E21C94B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6133FD70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28E9E8F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5465AAD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5B58D519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" w:type="pct"/>
          </w:tcPr>
          <w:p w14:paraId="79F400B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D67" w:rsidRPr="00057E09" w14:paraId="047CBC1E" w14:textId="77777777" w:rsidTr="00183D67">
        <w:tc>
          <w:tcPr>
            <w:tcW w:w="121" w:type="pct"/>
          </w:tcPr>
          <w:p w14:paraId="7C02A74B" w14:textId="77777777" w:rsidR="007C65C5" w:rsidRDefault="007C65C5" w:rsidP="0081119A">
            <w:pPr>
              <w:spacing w:before="60" w:after="6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03" w:type="pct"/>
          </w:tcPr>
          <w:p w14:paraId="05FEA063" w14:textId="77777777" w:rsidR="00183D67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45BA685" w14:textId="77777777" w:rsidR="00183D67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แหล่งทุน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79D1BD2D" w14:textId="1B100AC5" w:rsidR="007C65C5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</w:t>
            </w:r>
            <w:r w:rsidRPr="000F5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607" w:type="pct"/>
          </w:tcPr>
          <w:p w14:paraId="7E5355DD" w14:textId="77777777" w:rsidR="007C65C5" w:rsidRPr="00AD208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pct"/>
          </w:tcPr>
          <w:p w14:paraId="4785CAA2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บทความ</w:t>
            </w:r>
          </w:p>
          <w:p w14:paraId="72BB8084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 ...... ชิ้น</w:t>
            </w:r>
          </w:p>
          <w:p w14:paraId="1E3E35BA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อนุสิทธิบัตร ...... ชิ้น</w:t>
            </w:r>
          </w:p>
          <w:p w14:paraId="539FD817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19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 จำนวน ……… เรื่อง</w:t>
            </w:r>
          </w:p>
          <w:p w14:paraId="3631DB0C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อื่น ๆ </w:t>
            </w:r>
          </w:p>
          <w:p w14:paraId="22CE7E9F" w14:textId="31AD3C65" w:rsidR="007C65C5" w:rsidRPr="00823010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</w:p>
        </w:tc>
        <w:tc>
          <w:tcPr>
            <w:tcW w:w="121" w:type="pct"/>
          </w:tcPr>
          <w:p w14:paraId="66DC6896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30A51FA1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9BB34D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DE7BFC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EB5FA2F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164BA755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6F5F1B9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EB1E358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796B7411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2A50ACD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740430F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" w:type="pct"/>
          </w:tcPr>
          <w:p w14:paraId="5FD8352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D67" w:rsidRPr="00057E09" w14:paraId="391636CD" w14:textId="77777777" w:rsidTr="00183D67">
        <w:tc>
          <w:tcPr>
            <w:tcW w:w="121" w:type="pct"/>
          </w:tcPr>
          <w:p w14:paraId="40498A4A" w14:textId="77777777" w:rsidR="007C65C5" w:rsidRDefault="007C65C5" w:rsidP="0081119A">
            <w:pPr>
              <w:spacing w:before="60" w:after="6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03" w:type="pct"/>
          </w:tcPr>
          <w:p w14:paraId="31AF2062" w14:textId="77777777" w:rsidR="00183D67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267A1C1B" w14:textId="77777777" w:rsidR="00183D67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37DD83B7" w14:textId="3594FCBE" w:rsidR="007C65C5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</w:t>
            </w:r>
            <w:r w:rsidRPr="000F5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607" w:type="pct"/>
          </w:tcPr>
          <w:p w14:paraId="4812DEBE" w14:textId="77777777" w:rsidR="007C65C5" w:rsidRPr="00AD208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pct"/>
          </w:tcPr>
          <w:p w14:paraId="005F6444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บทความ</w:t>
            </w:r>
          </w:p>
          <w:p w14:paraId="66962FDC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 ...... ชิ้น</w:t>
            </w:r>
          </w:p>
          <w:p w14:paraId="2AB6FCBE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อนุสิทธิบัตร ...... ชิ้น</w:t>
            </w:r>
          </w:p>
          <w:p w14:paraId="490AC383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19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 จำนวน ……… เรื่อง</w:t>
            </w:r>
          </w:p>
          <w:p w14:paraId="3CFB6529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อื่น ๆ </w:t>
            </w:r>
          </w:p>
          <w:p w14:paraId="7FA747ED" w14:textId="1364B74E" w:rsidR="007C65C5" w:rsidRPr="00823010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</w:p>
        </w:tc>
        <w:tc>
          <w:tcPr>
            <w:tcW w:w="121" w:type="pct"/>
          </w:tcPr>
          <w:p w14:paraId="4F7F4C7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61A4D3A2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B57D15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307724A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FB85FBF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F3DD437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720313C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7B1B86C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6A0F2C87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632C30F3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315EC86C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" w:type="pct"/>
          </w:tcPr>
          <w:p w14:paraId="1C3BB187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3D67" w:rsidRPr="00057E09" w14:paraId="77434994" w14:textId="77777777" w:rsidTr="00183D67">
        <w:trPr>
          <w:trHeight w:val="320"/>
        </w:trPr>
        <w:tc>
          <w:tcPr>
            <w:tcW w:w="121" w:type="pct"/>
          </w:tcPr>
          <w:p w14:paraId="24411723" w14:textId="77777777" w:rsidR="007C65C5" w:rsidRDefault="007C65C5" w:rsidP="0081119A">
            <w:pPr>
              <w:spacing w:before="60" w:after="6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03" w:type="pct"/>
          </w:tcPr>
          <w:p w14:paraId="42C4B5CB" w14:textId="77777777" w:rsidR="00183D67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F7EF38E" w14:textId="77777777" w:rsidR="00183D67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010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36F8691C" w14:textId="14525B04" w:rsidR="007C65C5" w:rsidRPr="00823010" w:rsidRDefault="00183D67" w:rsidP="00183D67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</w:t>
            </w:r>
            <w:r w:rsidRPr="000F5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607" w:type="pct"/>
          </w:tcPr>
          <w:p w14:paraId="72E523E5" w14:textId="77777777" w:rsidR="007C65C5" w:rsidRPr="00AD208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pct"/>
          </w:tcPr>
          <w:p w14:paraId="35CE909B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 บทความ</w:t>
            </w:r>
          </w:p>
          <w:p w14:paraId="508E6220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 ...... ชิ้น</w:t>
            </w:r>
          </w:p>
          <w:p w14:paraId="01573AF9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อนุสิทธิบัตร ...... ชิ้น</w:t>
            </w:r>
          </w:p>
          <w:p w14:paraId="0A7E11AA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1119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 จำนวน ……… เรื่อง</w:t>
            </w:r>
          </w:p>
          <w:p w14:paraId="21786ADF" w14:textId="77777777" w:rsidR="0081119A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อื่น ๆ </w:t>
            </w:r>
          </w:p>
          <w:p w14:paraId="3697719B" w14:textId="23A8B043" w:rsidR="007C65C5" w:rsidRPr="00823010" w:rsidRDefault="0081119A" w:rsidP="0081119A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ชนิดและจำนวน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</w:t>
            </w:r>
          </w:p>
        </w:tc>
        <w:tc>
          <w:tcPr>
            <w:tcW w:w="121" w:type="pct"/>
          </w:tcPr>
          <w:p w14:paraId="6AEE172E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AFC31A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480A9E5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5A68C63E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08A2E8A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50281AD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2D9A27C9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DF51720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" w:type="pct"/>
          </w:tcPr>
          <w:p w14:paraId="0E84D695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1928CF33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</w:tcPr>
          <w:p w14:paraId="4DA18C6D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" w:type="pct"/>
          </w:tcPr>
          <w:p w14:paraId="49951494" w14:textId="77777777" w:rsidR="007C65C5" w:rsidRPr="00057E09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76B42D99" w14:textId="77777777" w:rsidTr="00183D67">
        <w:trPr>
          <w:del w:id="0" w:author="Udomsak Saengow" w:date="2023-02-26T15:41:00Z"/>
        </w:trPr>
        <w:tc>
          <w:tcPr>
            <w:tcW w:w="679" w:type="pct"/>
          </w:tcPr>
          <w:p w14:paraId="6B6AAE78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15E2F81E" w14:textId="77777777" w:rsidTr="00183D67">
        <w:trPr>
          <w:del w:id="1" w:author="Udomsak Saengow" w:date="2023-02-26T15:41:00Z"/>
        </w:trPr>
        <w:tc>
          <w:tcPr>
            <w:tcW w:w="679" w:type="pct"/>
          </w:tcPr>
          <w:p w14:paraId="79463818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4760878B" w14:textId="77777777" w:rsidTr="00183D67">
        <w:trPr>
          <w:del w:id="2" w:author="Udomsak Saengow" w:date="2023-02-26T15:41:00Z"/>
        </w:trPr>
        <w:tc>
          <w:tcPr>
            <w:tcW w:w="679" w:type="pct"/>
          </w:tcPr>
          <w:p w14:paraId="3F555311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00A70700" w14:textId="77777777" w:rsidTr="00183D67">
        <w:trPr>
          <w:del w:id="3" w:author="Udomsak Saengow" w:date="2023-02-26T15:41:00Z"/>
        </w:trPr>
        <w:tc>
          <w:tcPr>
            <w:tcW w:w="679" w:type="pct"/>
          </w:tcPr>
          <w:p w14:paraId="5D3CCD90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5D86A107" w14:textId="77777777" w:rsidTr="00183D67">
        <w:trPr>
          <w:del w:id="4" w:author="Udomsak Saengow" w:date="2023-02-26T15:41:00Z"/>
        </w:trPr>
        <w:tc>
          <w:tcPr>
            <w:tcW w:w="679" w:type="pct"/>
          </w:tcPr>
          <w:p w14:paraId="22C43DE1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5C5" w:rsidRPr="00057E09" w:rsidDel="00875076" w14:paraId="72B67E8B" w14:textId="77777777" w:rsidTr="00183D67">
        <w:trPr>
          <w:del w:id="5" w:author="Udomsak Saengow" w:date="2023-02-26T15:41:00Z"/>
        </w:trPr>
        <w:tc>
          <w:tcPr>
            <w:tcW w:w="679" w:type="pct"/>
          </w:tcPr>
          <w:p w14:paraId="10DC690B" w14:textId="77777777" w:rsidR="007C65C5" w:rsidRPr="00057E09" w:rsidDel="00875076" w:rsidRDefault="007C65C5" w:rsidP="0081119A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3F5FC3" w14:textId="77777777" w:rsidR="009F1161" w:rsidRDefault="009F1161" w:rsidP="0081119A">
      <w:pPr>
        <w:pStyle w:val="ListParagraph"/>
        <w:spacing w:before="60" w:after="60" w:line="240" w:lineRule="auto"/>
        <w:ind w:left="786"/>
        <w:jc w:val="thaiDistribute"/>
        <w:rPr>
          <w:rFonts w:ascii="TH SarabunPSK" w:eastAsia="Cordia New" w:hAnsi="TH SarabunPSK" w:cs="TH SarabunPSK"/>
          <w:sz w:val="28"/>
          <w:cs/>
        </w:rPr>
      </w:pPr>
    </w:p>
    <w:sectPr w:rsidR="009F1161" w:rsidSect="007C65C5">
      <w:pgSz w:w="16838" w:h="11906" w:orient="landscape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24E6" w14:textId="77777777" w:rsidR="008A4869" w:rsidRDefault="008A4869">
      <w:pPr>
        <w:spacing w:after="0" w:line="240" w:lineRule="auto"/>
      </w:pPr>
      <w:r>
        <w:separator/>
      </w:r>
    </w:p>
  </w:endnote>
  <w:endnote w:type="continuationSeparator" w:id="0">
    <w:p w14:paraId="1A47B7EF" w14:textId="77777777" w:rsidR="008A4869" w:rsidRDefault="008A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4845" w14:textId="211A1CDC" w:rsidR="00B052E5" w:rsidRDefault="00B052E5" w:rsidP="004675D2">
    <w:pPr>
      <w:pStyle w:val="Footer"/>
      <w:tabs>
        <w:tab w:val="left" w:pos="70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CD18" w14:textId="77777777" w:rsidR="008A4869" w:rsidRDefault="008A4869">
      <w:pPr>
        <w:spacing w:after="0" w:line="240" w:lineRule="auto"/>
      </w:pPr>
      <w:r>
        <w:separator/>
      </w:r>
    </w:p>
  </w:footnote>
  <w:footnote w:type="continuationSeparator" w:id="0">
    <w:p w14:paraId="1CEEF9D7" w14:textId="77777777" w:rsidR="008A4869" w:rsidRDefault="008A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8012" w14:textId="7B2720DC" w:rsidR="00B052E5" w:rsidRPr="00B052E5" w:rsidRDefault="00B052E5" w:rsidP="00B052E5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FCB98"/>
    <w:multiLevelType w:val="singleLevel"/>
    <w:tmpl w:val="C4AFCB9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2C57341"/>
    <w:multiLevelType w:val="singleLevel"/>
    <w:tmpl w:val="D2C57341"/>
    <w:lvl w:ilvl="0">
      <w:start w:val="1"/>
      <w:numFmt w:val="decimal"/>
      <w:suff w:val="space"/>
      <w:lvlText w:val="%1."/>
      <w:lvlJc w:val="left"/>
      <w:pPr>
        <w:ind w:left="181" w:firstLine="0"/>
      </w:pPr>
    </w:lvl>
  </w:abstractNum>
  <w:abstractNum w:abstractNumId="2" w15:restartNumberingAfterBreak="0">
    <w:nsid w:val="F539DE56"/>
    <w:multiLevelType w:val="singleLevel"/>
    <w:tmpl w:val="F539DE5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5BF233C"/>
    <w:multiLevelType w:val="singleLevel"/>
    <w:tmpl w:val="720BD727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85D5828"/>
    <w:multiLevelType w:val="hybridMultilevel"/>
    <w:tmpl w:val="B05C3574"/>
    <w:lvl w:ilvl="0" w:tplc="C1F0996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19B51F9C"/>
    <w:multiLevelType w:val="singleLevel"/>
    <w:tmpl w:val="19B51F9C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18C38D4"/>
    <w:multiLevelType w:val="hybridMultilevel"/>
    <w:tmpl w:val="DB28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AF7"/>
    <w:multiLevelType w:val="hybridMultilevel"/>
    <w:tmpl w:val="970E9E70"/>
    <w:lvl w:ilvl="0" w:tplc="FF7CCFBE">
      <w:start w:val="4"/>
      <w:numFmt w:val="bullet"/>
      <w:lvlText w:val="-"/>
      <w:lvlJc w:val="left"/>
      <w:pPr>
        <w:ind w:left="7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DAC5D70"/>
    <w:multiLevelType w:val="hybridMultilevel"/>
    <w:tmpl w:val="DC94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9473"/>
    <w:multiLevelType w:val="singleLevel"/>
    <w:tmpl w:val="387E947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3C996E09"/>
    <w:multiLevelType w:val="hybridMultilevel"/>
    <w:tmpl w:val="34949600"/>
    <w:lvl w:ilvl="0" w:tplc="B844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B4AA"/>
    <w:multiLevelType w:val="singleLevel"/>
    <w:tmpl w:val="4927B4A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9EF1C92"/>
    <w:multiLevelType w:val="multilevel"/>
    <w:tmpl w:val="49EF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C0CF"/>
    <w:multiLevelType w:val="singleLevel"/>
    <w:tmpl w:val="4AD8C0C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02E43FE"/>
    <w:multiLevelType w:val="hybridMultilevel"/>
    <w:tmpl w:val="548E3416"/>
    <w:lvl w:ilvl="0" w:tplc="B844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E71F6"/>
    <w:multiLevelType w:val="multilevel"/>
    <w:tmpl w:val="53BE71F6"/>
    <w:lvl w:ilvl="0">
      <w:start w:val="1"/>
      <w:numFmt w:val="bullet"/>
      <w:lvlText w:val=""/>
      <w:lvlJc w:val="left"/>
      <w:pPr>
        <w:ind w:left="1071" w:hanging="360"/>
      </w:pPr>
      <w:rPr>
        <w:rFonts w:ascii="Wingdings" w:eastAsiaTheme="minorHAnsi" w:hAnsi="Wingdings" w:cs="TH SarabunPSK" w:hint="default"/>
        <w:b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54B72E9E"/>
    <w:multiLevelType w:val="hybridMultilevel"/>
    <w:tmpl w:val="91F4BC60"/>
    <w:lvl w:ilvl="0" w:tplc="B844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64DDD"/>
    <w:multiLevelType w:val="multilevel"/>
    <w:tmpl w:val="5A664DDD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18" w15:restartNumberingAfterBreak="0">
    <w:nsid w:val="5DEB5880"/>
    <w:multiLevelType w:val="hybridMultilevel"/>
    <w:tmpl w:val="4A0ADD56"/>
    <w:lvl w:ilvl="0" w:tplc="246EE7B2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8D0B"/>
    <w:multiLevelType w:val="singleLevel"/>
    <w:tmpl w:val="61A48D0B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2232E51"/>
    <w:multiLevelType w:val="singleLevel"/>
    <w:tmpl w:val="720BD727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20BD727"/>
    <w:multiLevelType w:val="singleLevel"/>
    <w:tmpl w:val="720BD727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45B2065"/>
    <w:multiLevelType w:val="hybridMultilevel"/>
    <w:tmpl w:val="D998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B6DD0"/>
    <w:multiLevelType w:val="singleLevel"/>
    <w:tmpl w:val="7D0B6DD0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7DEAC1E7"/>
    <w:multiLevelType w:val="singleLevel"/>
    <w:tmpl w:val="7DEAC1E7"/>
    <w:lvl w:ilvl="0">
      <w:start w:val="1"/>
      <w:numFmt w:val="decimal"/>
      <w:suff w:val="space"/>
      <w:lvlText w:val="%1."/>
      <w:lvlJc w:val="left"/>
    </w:lvl>
  </w:abstractNum>
  <w:num w:numId="1" w16cid:durableId="39600609">
    <w:abstractNumId w:val="17"/>
  </w:num>
  <w:num w:numId="2" w16cid:durableId="1761486914">
    <w:abstractNumId w:val="15"/>
  </w:num>
  <w:num w:numId="3" w16cid:durableId="317853884">
    <w:abstractNumId w:val="9"/>
  </w:num>
  <w:num w:numId="4" w16cid:durableId="1180580870">
    <w:abstractNumId w:val="23"/>
  </w:num>
  <w:num w:numId="5" w16cid:durableId="1902011280">
    <w:abstractNumId w:val="5"/>
  </w:num>
  <w:num w:numId="6" w16cid:durableId="1078550498">
    <w:abstractNumId w:val="2"/>
  </w:num>
  <w:num w:numId="7" w16cid:durableId="218444692">
    <w:abstractNumId w:val="19"/>
  </w:num>
  <w:num w:numId="8" w16cid:durableId="25105961">
    <w:abstractNumId w:val="11"/>
  </w:num>
  <w:num w:numId="9" w16cid:durableId="154151293">
    <w:abstractNumId w:val="21"/>
  </w:num>
  <w:num w:numId="10" w16cid:durableId="1276866761">
    <w:abstractNumId w:val="1"/>
  </w:num>
  <w:num w:numId="11" w16cid:durableId="1719238290">
    <w:abstractNumId w:val="24"/>
  </w:num>
  <w:num w:numId="12" w16cid:durableId="1889415613">
    <w:abstractNumId w:val="0"/>
  </w:num>
  <w:num w:numId="13" w16cid:durableId="1988972651">
    <w:abstractNumId w:val="13"/>
  </w:num>
  <w:num w:numId="14" w16cid:durableId="993526969">
    <w:abstractNumId w:val="12"/>
  </w:num>
  <w:num w:numId="15" w16cid:durableId="832182685">
    <w:abstractNumId w:val="8"/>
  </w:num>
  <w:num w:numId="16" w16cid:durableId="1177891369">
    <w:abstractNumId w:val="14"/>
  </w:num>
  <w:num w:numId="17" w16cid:durableId="1988391912">
    <w:abstractNumId w:val="10"/>
  </w:num>
  <w:num w:numId="18" w16cid:durableId="2020231022">
    <w:abstractNumId w:val="16"/>
  </w:num>
  <w:num w:numId="19" w16cid:durableId="1776561858">
    <w:abstractNumId w:val="4"/>
  </w:num>
  <w:num w:numId="20" w16cid:durableId="1194003719">
    <w:abstractNumId w:val="3"/>
  </w:num>
  <w:num w:numId="21" w16cid:durableId="585726132">
    <w:abstractNumId w:val="20"/>
  </w:num>
  <w:num w:numId="22" w16cid:durableId="530383839">
    <w:abstractNumId w:val="6"/>
  </w:num>
  <w:num w:numId="23" w16cid:durableId="367341612">
    <w:abstractNumId w:val="22"/>
  </w:num>
  <w:num w:numId="24" w16cid:durableId="1674455185">
    <w:abstractNumId w:val="7"/>
  </w:num>
  <w:num w:numId="25" w16cid:durableId="37515694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domsak Saengow">
    <w15:presenceInfo w15:providerId="Windows Live" w15:userId="b3462d3cf3a25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6E"/>
    <w:rsid w:val="00001ACE"/>
    <w:rsid w:val="00026832"/>
    <w:rsid w:val="000358F2"/>
    <w:rsid w:val="00037B22"/>
    <w:rsid w:val="00060D69"/>
    <w:rsid w:val="00073B89"/>
    <w:rsid w:val="000D1D3B"/>
    <w:rsid w:val="000D4A58"/>
    <w:rsid w:val="000E25C4"/>
    <w:rsid w:val="000E2619"/>
    <w:rsid w:val="000F54D6"/>
    <w:rsid w:val="00106A79"/>
    <w:rsid w:val="0011441B"/>
    <w:rsid w:val="00137DE4"/>
    <w:rsid w:val="001460D2"/>
    <w:rsid w:val="00152CB5"/>
    <w:rsid w:val="001623BA"/>
    <w:rsid w:val="00180FDB"/>
    <w:rsid w:val="00183D67"/>
    <w:rsid w:val="00185DBA"/>
    <w:rsid w:val="00190F26"/>
    <w:rsid w:val="001A7CDC"/>
    <w:rsid w:val="001B1171"/>
    <w:rsid w:val="001C2244"/>
    <w:rsid w:val="001C3272"/>
    <w:rsid w:val="001E0BEB"/>
    <w:rsid w:val="001E2750"/>
    <w:rsid w:val="001F0876"/>
    <w:rsid w:val="001F6FB1"/>
    <w:rsid w:val="00203276"/>
    <w:rsid w:val="002063CB"/>
    <w:rsid w:val="00207792"/>
    <w:rsid w:val="0021173E"/>
    <w:rsid w:val="002362BF"/>
    <w:rsid w:val="002533B3"/>
    <w:rsid w:val="002636FD"/>
    <w:rsid w:val="00264814"/>
    <w:rsid w:val="002775AD"/>
    <w:rsid w:val="00292C37"/>
    <w:rsid w:val="002A2F06"/>
    <w:rsid w:val="002B4AF8"/>
    <w:rsid w:val="002F70E0"/>
    <w:rsid w:val="00306AE6"/>
    <w:rsid w:val="00320162"/>
    <w:rsid w:val="00321E55"/>
    <w:rsid w:val="00335450"/>
    <w:rsid w:val="00335C9F"/>
    <w:rsid w:val="00340188"/>
    <w:rsid w:val="003529DF"/>
    <w:rsid w:val="00353CAE"/>
    <w:rsid w:val="0037209B"/>
    <w:rsid w:val="003A0CB8"/>
    <w:rsid w:val="003A2209"/>
    <w:rsid w:val="003C264C"/>
    <w:rsid w:val="003E028D"/>
    <w:rsid w:val="00407CAB"/>
    <w:rsid w:val="00426479"/>
    <w:rsid w:val="004460B8"/>
    <w:rsid w:val="004600F8"/>
    <w:rsid w:val="004675D2"/>
    <w:rsid w:val="004755FC"/>
    <w:rsid w:val="00481F61"/>
    <w:rsid w:val="0048255A"/>
    <w:rsid w:val="004856C6"/>
    <w:rsid w:val="004A3BDA"/>
    <w:rsid w:val="004C1DB7"/>
    <w:rsid w:val="004E7801"/>
    <w:rsid w:val="00502EEA"/>
    <w:rsid w:val="00525FF9"/>
    <w:rsid w:val="00567638"/>
    <w:rsid w:val="0057092E"/>
    <w:rsid w:val="005765F8"/>
    <w:rsid w:val="00581D2E"/>
    <w:rsid w:val="00596A68"/>
    <w:rsid w:val="005A110D"/>
    <w:rsid w:val="005A36F8"/>
    <w:rsid w:val="005A405E"/>
    <w:rsid w:val="005C7679"/>
    <w:rsid w:val="005D447D"/>
    <w:rsid w:val="005E7FCB"/>
    <w:rsid w:val="006069A0"/>
    <w:rsid w:val="00607831"/>
    <w:rsid w:val="0061024E"/>
    <w:rsid w:val="006115B0"/>
    <w:rsid w:val="0063178F"/>
    <w:rsid w:val="00640561"/>
    <w:rsid w:val="00647647"/>
    <w:rsid w:val="00652451"/>
    <w:rsid w:val="00653475"/>
    <w:rsid w:val="00657D06"/>
    <w:rsid w:val="00666395"/>
    <w:rsid w:val="00694E9A"/>
    <w:rsid w:val="006B2085"/>
    <w:rsid w:val="006B533C"/>
    <w:rsid w:val="006C14C6"/>
    <w:rsid w:val="006C39EA"/>
    <w:rsid w:val="006E0D87"/>
    <w:rsid w:val="006E7C4D"/>
    <w:rsid w:val="006F2FC6"/>
    <w:rsid w:val="006F779F"/>
    <w:rsid w:val="00713C16"/>
    <w:rsid w:val="007235A0"/>
    <w:rsid w:val="00724D71"/>
    <w:rsid w:val="00734653"/>
    <w:rsid w:val="00743626"/>
    <w:rsid w:val="00750D20"/>
    <w:rsid w:val="0075225C"/>
    <w:rsid w:val="00760C6C"/>
    <w:rsid w:val="0076383C"/>
    <w:rsid w:val="00790922"/>
    <w:rsid w:val="00793C6D"/>
    <w:rsid w:val="007A30DF"/>
    <w:rsid w:val="007A711F"/>
    <w:rsid w:val="007B043A"/>
    <w:rsid w:val="007C65C5"/>
    <w:rsid w:val="007D0A42"/>
    <w:rsid w:val="007E479B"/>
    <w:rsid w:val="0081119A"/>
    <w:rsid w:val="0081501B"/>
    <w:rsid w:val="00857C84"/>
    <w:rsid w:val="0086074A"/>
    <w:rsid w:val="008677EE"/>
    <w:rsid w:val="0087228C"/>
    <w:rsid w:val="0087588E"/>
    <w:rsid w:val="00877607"/>
    <w:rsid w:val="008900B2"/>
    <w:rsid w:val="008947A2"/>
    <w:rsid w:val="008A4103"/>
    <w:rsid w:val="008A4869"/>
    <w:rsid w:val="008B2936"/>
    <w:rsid w:val="008C1715"/>
    <w:rsid w:val="008C2CB2"/>
    <w:rsid w:val="008D5F23"/>
    <w:rsid w:val="008E68A9"/>
    <w:rsid w:val="0090116B"/>
    <w:rsid w:val="009053DA"/>
    <w:rsid w:val="0091153F"/>
    <w:rsid w:val="0091585C"/>
    <w:rsid w:val="00922000"/>
    <w:rsid w:val="00953664"/>
    <w:rsid w:val="009600B1"/>
    <w:rsid w:val="00971721"/>
    <w:rsid w:val="00976907"/>
    <w:rsid w:val="00977C11"/>
    <w:rsid w:val="00981AC4"/>
    <w:rsid w:val="00982EF3"/>
    <w:rsid w:val="009853D0"/>
    <w:rsid w:val="0099138E"/>
    <w:rsid w:val="0099285E"/>
    <w:rsid w:val="009B5BB2"/>
    <w:rsid w:val="009F1161"/>
    <w:rsid w:val="009F64BA"/>
    <w:rsid w:val="00A013F0"/>
    <w:rsid w:val="00A0266E"/>
    <w:rsid w:val="00A130A3"/>
    <w:rsid w:val="00A2228F"/>
    <w:rsid w:val="00A22A18"/>
    <w:rsid w:val="00A26F27"/>
    <w:rsid w:val="00A27AAD"/>
    <w:rsid w:val="00A35A1A"/>
    <w:rsid w:val="00A43704"/>
    <w:rsid w:val="00A4374E"/>
    <w:rsid w:val="00A4577A"/>
    <w:rsid w:val="00A523BF"/>
    <w:rsid w:val="00A53B76"/>
    <w:rsid w:val="00A54F5D"/>
    <w:rsid w:val="00A729FB"/>
    <w:rsid w:val="00A72BF4"/>
    <w:rsid w:val="00A8208E"/>
    <w:rsid w:val="00AA7A02"/>
    <w:rsid w:val="00AB4538"/>
    <w:rsid w:val="00AD11C5"/>
    <w:rsid w:val="00AE0288"/>
    <w:rsid w:val="00AE3DDA"/>
    <w:rsid w:val="00AE5391"/>
    <w:rsid w:val="00AF2666"/>
    <w:rsid w:val="00B052E5"/>
    <w:rsid w:val="00B126E5"/>
    <w:rsid w:val="00B23C0F"/>
    <w:rsid w:val="00B41C8B"/>
    <w:rsid w:val="00B477D4"/>
    <w:rsid w:val="00B74F8F"/>
    <w:rsid w:val="00B7584B"/>
    <w:rsid w:val="00B91A43"/>
    <w:rsid w:val="00B9274D"/>
    <w:rsid w:val="00BB3B36"/>
    <w:rsid w:val="00BD0298"/>
    <w:rsid w:val="00BD12E8"/>
    <w:rsid w:val="00BE12FE"/>
    <w:rsid w:val="00C01FEC"/>
    <w:rsid w:val="00C07D7B"/>
    <w:rsid w:val="00C35CE2"/>
    <w:rsid w:val="00C5385F"/>
    <w:rsid w:val="00C5426E"/>
    <w:rsid w:val="00C76945"/>
    <w:rsid w:val="00C86A75"/>
    <w:rsid w:val="00C91E6A"/>
    <w:rsid w:val="00CA7125"/>
    <w:rsid w:val="00CB2B7B"/>
    <w:rsid w:val="00CD056F"/>
    <w:rsid w:val="00CD4303"/>
    <w:rsid w:val="00D01620"/>
    <w:rsid w:val="00D22A8D"/>
    <w:rsid w:val="00D23660"/>
    <w:rsid w:val="00D56FF2"/>
    <w:rsid w:val="00D6255A"/>
    <w:rsid w:val="00D64DEE"/>
    <w:rsid w:val="00D934E8"/>
    <w:rsid w:val="00D940AE"/>
    <w:rsid w:val="00DA1743"/>
    <w:rsid w:val="00DA1D9B"/>
    <w:rsid w:val="00DA3E29"/>
    <w:rsid w:val="00DA606F"/>
    <w:rsid w:val="00DB1A63"/>
    <w:rsid w:val="00DB63FB"/>
    <w:rsid w:val="00DD1929"/>
    <w:rsid w:val="00DD2AB0"/>
    <w:rsid w:val="00DF1B3F"/>
    <w:rsid w:val="00E25BAC"/>
    <w:rsid w:val="00E30038"/>
    <w:rsid w:val="00E818A4"/>
    <w:rsid w:val="00E9523E"/>
    <w:rsid w:val="00EE6F70"/>
    <w:rsid w:val="00F00AD4"/>
    <w:rsid w:val="00F043C9"/>
    <w:rsid w:val="00F122D0"/>
    <w:rsid w:val="00F14404"/>
    <w:rsid w:val="00F2419B"/>
    <w:rsid w:val="00F44754"/>
    <w:rsid w:val="00F6381D"/>
    <w:rsid w:val="00F74FB1"/>
    <w:rsid w:val="00F75647"/>
    <w:rsid w:val="00F8066E"/>
    <w:rsid w:val="00F97345"/>
    <w:rsid w:val="00FA28E7"/>
    <w:rsid w:val="00FA5C7A"/>
    <w:rsid w:val="00FB76AD"/>
    <w:rsid w:val="00FC352A"/>
    <w:rsid w:val="00FC5A4F"/>
    <w:rsid w:val="00FD17F5"/>
    <w:rsid w:val="00FD72D7"/>
    <w:rsid w:val="00FE345F"/>
    <w:rsid w:val="11C20BBB"/>
    <w:rsid w:val="14640779"/>
    <w:rsid w:val="15050F80"/>
    <w:rsid w:val="1E394AF4"/>
    <w:rsid w:val="1F015AF4"/>
    <w:rsid w:val="200D4D8C"/>
    <w:rsid w:val="215709E3"/>
    <w:rsid w:val="221E1DCF"/>
    <w:rsid w:val="231B7AEB"/>
    <w:rsid w:val="306250E6"/>
    <w:rsid w:val="353B01DA"/>
    <w:rsid w:val="3FEF4994"/>
    <w:rsid w:val="468B13C7"/>
    <w:rsid w:val="487B1423"/>
    <w:rsid w:val="4C8A1A69"/>
    <w:rsid w:val="4DBE281C"/>
    <w:rsid w:val="527B1D8E"/>
    <w:rsid w:val="5C23264F"/>
    <w:rsid w:val="602A7A46"/>
    <w:rsid w:val="67B751A7"/>
    <w:rsid w:val="6B6A0C36"/>
    <w:rsid w:val="7685516E"/>
    <w:rsid w:val="7F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1547"/>
  <w15:docId w15:val="{B9CE440A-8D64-44F1-993A-6416F36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67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qFormat/>
    <w:rPr>
      <w:rFonts w:ascii="Calibri" w:eastAsia="Calibri" w:hAnsi="Calibri" w:cs="Calibri"/>
      <w:b/>
      <w:sz w:val="72"/>
      <w:szCs w:val="7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Angsana New"/>
      <w:sz w:val="18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00 List Bull Char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qFormat/>
    <w:rsid w:val="002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71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76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4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qFormat/>
    <w:rsid w:val="00D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qFormat/>
    <w:rsid w:val="00FE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qFormat/>
    <w:rsid w:val="00A3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qFormat/>
    <w:rsid w:val="00B1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qFormat/>
    <w:rsid w:val="00B1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qFormat/>
    <w:rsid w:val="009F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qFormat/>
    <w:rsid w:val="0015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15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qFormat/>
    <w:rsid w:val="00A4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07FF299-9F2A-43BF-9815-ADF061BA1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Supitcha Kasemsripitak</dc:creator>
  <cp:lastModifiedBy>Udomsak Saengow</cp:lastModifiedBy>
  <cp:revision>8</cp:revision>
  <cp:lastPrinted>2020-10-26T01:21:00Z</cp:lastPrinted>
  <dcterms:created xsi:type="dcterms:W3CDTF">2023-02-27T04:49:00Z</dcterms:created>
  <dcterms:modified xsi:type="dcterms:W3CDTF">2023-03-01T17:24:00Z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